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02" w:rsidRPr="007A69A6" w:rsidDel="007341D3" w:rsidRDefault="007A69A6" w:rsidP="007A69A6">
      <w:pPr>
        <w:jc w:val="center"/>
        <w:rPr>
          <w:del w:id="0" w:author="qiuzheng" w:date="2016-07-29T10:48:00Z"/>
          <w:b/>
          <w:color w:val="FF0000"/>
          <w:sz w:val="72"/>
        </w:rPr>
      </w:pPr>
      <w:del w:id="1" w:author="qiuzheng" w:date="2016-07-29T10:48:00Z">
        <w:r w:rsidRPr="007A69A6" w:rsidDel="007341D3">
          <w:rPr>
            <w:rFonts w:hint="eastAsia"/>
            <w:b/>
            <w:color w:val="FF0000"/>
            <w:sz w:val="72"/>
          </w:rPr>
          <w:delText>中国制冷学会</w:delText>
        </w:r>
      </w:del>
    </w:p>
    <w:p w:rsidR="007A69A6" w:rsidDel="007341D3" w:rsidRDefault="007A69A6" w:rsidP="007A69A6">
      <w:pPr>
        <w:jc w:val="center"/>
        <w:rPr>
          <w:del w:id="2" w:author="qiuzheng" w:date="2016-07-29T10:48:00Z"/>
        </w:rPr>
      </w:pPr>
      <w:del w:id="3" w:author="qiuzheng" w:date="2016-07-29T10:48:00Z">
        <w:r w:rsidDel="007341D3">
          <w:rPr>
            <w:rFonts w:hint="eastAsia"/>
          </w:rPr>
          <w:delText>中冷字</w:delText>
        </w:r>
        <w:r w:rsidDel="007341D3">
          <w:rPr>
            <w:rFonts w:hint="eastAsia"/>
          </w:rPr>
          <w:delText>[2016]</w:delText>
        </w:r>
        <w:r w:rsidDel="007341D3">
          <w:rPr>
            <w:rFonts w:hint="eastAsia"/>
          </w:rPr>
          <w:delText>第</w:delText>
        </w:r>
        <w:r w:rsidR="000B2528" w:rsidDel="007341D3">
          <w:rPr>
            <w:rFonts w:hint="eastAsia"/>
          </w:rPr>
          <w:delText>33</w:delText>
        </w:r>
        <w:r w:rsidDel="007341D3">
          <w:rPr>
            <w:rFonts w:hint="eastAsia"/>
          </w:rPr>
          <w:delText>号</w:delText>
        </w:r>
      </w:del>
    </w:p>
    <w:p w:rsidR="007A69A6" w:rsidRPr="007A69A6" w:rsidDel="007341D3" w:rsidRDefault="00C60133" w:rsidP="007A69A6">
      <w:pPr>
        <w:rPr>
          <w:del w:id="4" w:author="qiuzheng" w:date="2016-07-29T10:48:00Z"/>
        </w:rPr>
      </w:pPr>
      <w:del w:id="5" w:author="qiuzheng" w:date="2016-07-29T10:48:00Z">
        <w:r w:rsidDel="007341D3">
          <w:rPr>
            <w:noProof/>
          </w:rPr>
          <w:pict>
            <v:line id="Straight Connector 1" o:spid="_x0000_s1026" style="position:absolute;left:0;text-align:left;z-index:251659264;visibility:visible" from=".75pt,9.6pt" to="420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" strokecolor="red" strokeweight="1.5pt">
              <o:lock v:ext="edit" shapetype="f"/>
            </v:line>
          </w:pict>
        </w:r>
      </w:del>
    </w:p>
    <w:p w:rsidR="00A36AC7" w:rsidDel="007341D3" w:rsidRDefault="007A69A6" w:rsidP="007A69A6">
      <w:pPr>
        <w:tabs>
          <w:tab w:val="left" w:pos="615"/>
        </w:tabs>
        <w:jc w:val="center"/>
        <w:rPr>
          <w:del w:id="6" w:author="qiuzheng" w:date="2016-07-29T10:48:00Z"/>
          <w:rFonts w:asciiTheme="minorEastAsia" w:hAnsiTheme="minorEastAsia"/>
          <w:b/>
          <w:sz w:val="36"/>
          <w:szCs w:val="36"/>
        </w:rPr>
      </w:pPr>
      <w:bookmarkStart w:id="7" w:name="OLE_LINK1"/>
      <w:bookmarkStart w:id="8" w:name="OLE_LINK2"/>
      <w:del w:id="9" w:author="qiuzheng" w:date="2016-07-29T10:48:00Z">
        <w:r w:rsidRPr="00A14CC9" w:rsidDel="007341D3">
          <w:rPr>
            <w:rFonts w:asciiTheme="minorEastAsia" w:hAnsiTheme="minorEastAsia" w:hint="eastAsia"/>
            <w:b/>
            <w:sz w:val="36"/>
            <w:szCs w:val="36"/>
          </w:rPr>
          <w:delText>关于中国制冷学会会员</w:delText>
        </w:r>
        <w:r w:rsidR="00A36AC7" w:rsidDel="007341D3">
          <w:rPr>
            <w:rFonts w:asciiTheme="minorEastAsia" w:hAnsiTheme="minorEastAsia" w:hint="eastAsia"/>
            <w:b/>
            <w:sz w:val="36"/>
            <w:szCs w:val="36"/>
          </w:rPr>
          <w:delText>免费注册</w:delText>
        </w:r>
      </w:del>
    </w:p>
    <w:p w:rsidR="007A69A6" w:rsidRPr="00A14CC9" w:rsidDel="007341D3" w:rsidRDefault="00691D6A" w:rsidP="007A69A6">
      <w:pPr>
        <w:tabs>
          <w:tab w:val="left" w:pos="615"/>
        </w:tabs>
        <w:jc w:val="center"/>
        <w:rPr>
          <w:del w:id="10" w:author="qiuzheng" w:date="2016-07-29T10:48:00Z"/>
          <w:rFonts w:ascii="仿宋" w:eastAsia="仿宋" w:hAnsi="仿宋"/>
          <w:b/>
          <w:sz w:val="36"/>
          <w:szCs w:val="36"/>
        </w:rPr>
      </w:pPr>
      <w:del w:id="11" w:author="qiuzheng" w:date="2016-07-29T10:48:00Z">
        <w:r w:rsidDel="007341D3">
          <w:rPr>
            <w:rFonts w:asciiTheme="minorEastAsia" w:hAnsiTheme="minorEastAsia" w:hint="eastAsia"/>
            <w:b/>
            <w:sz w:val="36"/>
            <w:szCs w:val="36"/>
          </w:rPr>
          <w:delText>参加</w:delText>
        </w:r>
        <w:r w:rsidR="007A69A6" w:rsidRPr="00A14CC9" w:rsidDel="007341D3">
          <w:rPr>
            <w:rFonts w:asciiTheme="minorEastAsia" w:hAnsiTheme="minorEastAsia" w:hint="eastAsia"/>
            <w:b/>
            <w:sz w:val="36"/>
            <w:szCs w:val="36"/>
          </w:rPr>
          <w:delText>在线</w:delText>
        </w:r>
        <w:r w:rsidR="00A36AC7" w:rsidDel="007341D3">
          <w:rPr>
            <w:rFonts w:asciiTheme="minorEastAsia" w:hAnsiTheme="minorEastAsia" w:hint="eastAsia"/>
            <w:b/>
            <w:sz w:val="36"/>
            <w:szCs w:val="36"/>
          </w:rPr>
          <w:delText>继续</w:delText>
        </w:r>
        <w:r w:rsidR="007A69A6" w:rsidRPr="00A14CC9" w:rsidDel="007341D3">
          <w:rPr>
            <w:rFonts w:asciiTheme="minorEastAsia" w:hAnsiTheme="minorEastAsia" w:hint="eastAsia"/>
            <w:b/>
            <w:sz w:val="36"/>
            <w:szCs w:val="36"/>
          </w:rPr>
          <w:delText>教育的通知</w:delText>
        </w:r>
      </w:del>
    </w:p>
    <w:bookmarkEnd w:id="7"/>
    <w:bookmarkEnd w:id="8"/>
    <w:p w:rsidR="00B644CC" w:rsidRPr="00D87ABA" w:rsidDel="007341D3" w:rsidRDefault="00A14CC9" w:rsidP="00B644CC">
      <w:pPr>
        <w:rPr>
          <w:del w:id="12" w:author="qiuzheng" w:date="2016-07-29T10:48:00Z"/>
          <w:rFonts w:asciiTheme="minorEastAsia" w:hAnsiTheme="minorEastAsia"/>
          <w:sz w:val="28"/>
          <w:szCs w:val="28"/>
        </w:rPr>
      </w:pPr>
      <w:del w:id="13" w:author="qiuzheng" w:date="2016-07-29T10:48:00Z">
        <w:r w:rsidRPr="00D87ABA" w:rsidDel="007341D3">
          <w:rPr>
            <w:rFonts w:asciiTheme="minorEastAsia" w:hAnsiTheme="minorEastAsia" w:hint="eastAsia"/>
            <w:sz w:val="28"/>
            <w:szCs w:val="28"/>
          </w:rPr>
          <w:delText>各位</w:delText>
        </w:r>
        <w:r w:rsidR="0036118B" w:rsidRPr="00D87ABA" w:rsidDel="007341D3">
          <w:rPr>
            <w:rFonts w:asciiTheme="minorEastAsia" w:hAnsiTheme="minorEastAsia" w:hint="eastAsia"/>
            <w:sz w:val="28"/>
            <w:szCs w:val="28"/>
          </w:rPr>
          <w:delText>会员</w:delText>
        </w:r>
        <w:r w:rsidR="00073526" w:rsidRPr="00D87ABA" w:rsidDel="007341D3">
          <w:rPr>
            <w:rFonts w:asciiTheme="minorEastAsia" w:hAnsiTheme="minorEastAsia" w:hint="eastAsia"/>
            <w:sz w:val="28"/>
            <w:szCs w:val="28"/>
          </w:rPr>
          <w:delText>：</w:delText>
        </w:r>
      </w:del>
    </w:p>
    <w:p w:rsidR="007A69A6" w:rsidRPr="00D87ABA" w:rsidDel="007341D3" w:rsidRDefault="003E4414" w:rsidP="00D87ABA">
      <w:pPr>
        <w:spacing w:line="500" w:lineRule="exact"/>
        <w:rPr>
          <w:del w:id="14" w:author="qiuzheng" w:date="2016-07-29T10:48:00Z"/>
          <w:rFonts w:asciiTheme="minorEastAsia" w:hAnsiTheme="minorEastAsia"/>
          <w:sz w:val="28"/>
          <w:szCs w:val="28"/>
        </w:rPr>
      </w:pPr>
      <w:del w:id="15" w:author="qiuzheng" w:date="2016-07-29T10:48:00Z">
        <w:r w:rsidRPr="00D87ABA" w:rsidDel="007341D3">
          <w:rPr>
            <w:rFonts w:asciiTheme="minorEastAsia" w:hAnsiTheme="minorEastAsia" w:hint="eastAsia"/>
            <w:sz w:val="28"/>
            <w:szCs w:val="28"/>
          </w:rPr>
          <w:delText>为</w:delText>
        </w:r>
        <w:r w:rsidR="00B644CC" w:rsidRPr="00D87ABA" w:rsidDel="007341D3">
          <w:rPr>
            <w:rFonts w:asciiTheme="minorEastAsia" w:hAnsiTheme="minorEastAsia" w:hint="eastAsia"/>
            <w:sz w:val="28"/>
            <w:szCs w:val="28"/>
          </w:rPr>
          <w:delText>提升行业综合实力,</w:delText>
        </w:r>
        <w:r w:rsidRPr="00D87ABA" w:rsidDel="007341D3">
          <w:rPr>
            <w:rFonts w:asciiTheme="minorEastAsia" w:hAnsiTheme="minorEastAsia" w:hint="eastAsia"/>
            <w:sz w:val="28"/>
            <w:szCs w:val="28"/>
          </w:rPr>
          <w:delText>推动</w:delText>
        </w:r>
        <w:r w:rsidR="00B644CC" w:rsidRPr="00D87ABA" w:rsidDel="007341D3">
          <w:rPr>
            <w:rFonts w:asciiTheme="minorEastAsia" w:hAnsiTheme="minorEastAsia" w:hint="eastAsia"/>
            <w:sz w:val="28"/>
            <w:szCs w:val="28"/>
          </w:rPr>
          <w:delText>会员</w:delText>
        </w:r>
        <w:r w:rsidRPr="00D87ABA" w:rsidDel="007341D3">
          <w:rPr>
            <w:rFonts w:asciiTheme="minorEastAsia" w:hAnsiTheme="minorEastAsia" w:hint="eastAsia"/>
            <w:sz w:val="28"/>
            <w:szCs w:val="28"/>
          </w:rPr>
          <w:delText>的继续教育。</w:delText>
        </w:r>
        <w:r w:rsidR="00B644CC" w:rsidRPr="00D87ABA" w:rsidDel="007341D3">
          <w:rPr>
            <w:rFonts w:asciiTheme="minorEastAsia" w:hAnsiTheme="minorEastAsia" w:hint="eastAsia"/>
            <w:sz w:val="28"/>
            <w:szCs w:val="28"/>
          </w:rPr>
          <w:delText>经与丹佛斯公司协商</w:delText>
        </w:r>
        <w:r w:rsidRPr="00D87ABA" w:rsidDel="007341D3">
          <w:rPr>
            <w:rFonts w:asciiTheme="minorEastAsia" w:hAnsiTheme="minorEastAsia" w:hint="eastAsia"/>
            <w:sz w:val="28"/>
            <w:szCs w:val="28"/>
          </w:rPr>
          <w:delText>，</w:delText>
        </w:r>
        <w:r w:rsidR="00073526" w:rsidRPr="00D87ABA" w:rsidDel="007341D3">
          <w:rPr>
            <w:rFonts w:asciiTheme="minorEastAsia" w:hAnsiTheme="minorEastAsia" w:hint="eastAsia"/>
            <w:sz w:val="28"/>
            <w:szCs w:val="28"/>
          </w:rPr>
          <w:delText>丹佛斯公司将向中国制冷学会各级会员免费开放</w:delText>
        </w:r>
        <w:r w:rsidRPr="00D87ABA" w:rsidDel="007341D3">
          <w:rPr>
            <w:rFonts w:asciiTheme="minorEastAsia" w:hAnsiTheme="minorEastAsia" w:hint="eastAsia"/>
            <w:sz w:val="28"/>
            <w:szCs w:val="28"/>
          </w:rPr>
          <w:delText>“Danfoss Learning</w:delText>
        </w:r>
        <w:r w:rsidR="00073526" w:rsidRPr="00D87ABA" w:rsidDel="007341D3">
          <w:rPr>
            <w:rFonts w:asciiTheme="minorEastAsia" w:hAnsiTheme="minorEastAsia" w:hint="eastAsia"/>
            <w:sz w:val="28"/>
            <w:szCs w:val="28"/>
          </w:rPr>
          <w:delText>”在线学习平台，为中国制冷学会会员提供一个全天候</w:delText>
        </w:r>
        <w:r w:rsidRPr="00D87ABA" w:rsidDel="007341D3">
          <w:rPr>
            <w:rFonts w:asciiTheme="minorEastAsia" w:hAnsiTheme="minorEastAsia" w:hint="eastAsia"/>
            <w:sz w:val="28"/>
            <w:szCs w:val="28"/>
          </w:rPr>
          <w:delText>的在线学习空间。</w:delText>
        </w:r>
      </w:del>
    </w:p>
    <w:p w:rsidR="00B644CC" w:rsidRPr="00D87ABA" w:rsidDel="007341D3" w:rsidRDefault="00B644CC" w:rsidP="00D87ABA">
      <w:pPr>
        <w:spacing w:line="500" w:lineRule="exact"/>
        <w:rPr>
          <w:del w:id="16" w:author="qiuzheng" w:date="2016-07-29T10:48:00Z"/>
          <w:rFonts w:asciiTheme="minorEastAsia" w:hAnsiTheme="minorEastAsia"/>
          <w:sz w:val="28"/>
          <w:szCs w:val="28"/>
        </w:rPr>
      </w:pPr>
      <w:del w:id="17" w:author="qiuzheng" w:date="2016-07-29T10:48:00Z">
        <w:r w:rsidRPr="00D87ABA" w:rsidDel="007341D3">
          <w:rPr>
            <w:rFonts w:asciiTheme="minorEastAsia" w:hAnsiTheme="minorEastAsia" w:hint="eastAsia"/>
            <w:sz w:val="28"/>
            <w:szCs w:val="28"/>
          </w:rPr>
          <w:delText xml:space="preserve">   “Danfoss Learning”在线学习平台是由丹佛斯</w:delText>
        </w:r>
        <w:r w:rsidR="00073526" w:rsidRPr="00D87ABA" w:rsidDel="007341D3">
          <w:rPr>
            <w:rFonts w:asciiTheme="minorEastAsia" w:hAnsiTheme="minorEastAsia" w:hint="eastAsia"/>
            <w:sz w:val="28"/>
            <w:szCs w:val="28"/>
          </w:rPr>
          <w:delText>公司</w:delText>
        </w:r>
        <w:r w:rsidRPr="00D87ABA" w:rsidDel="007341D3">
          <w:rPr>
            <w:rFonts w:asciiTheme="minorEastAsia" w:hAnsiTheme="minorEastAsia" w:hint="eastAsia"/>
            <w:sz w:val="28"/>
            <w:szCs w:val="28"/>
          </w:rPr>
          <w:delText>于2010年推出的在线学习平台，其中文版于2012年正式上线。目前该学习平台已拥有14种语言版本，为学员提供丰富的课程内容课程涵盖</w:delText>
        </w:r>
        <w:r w:rsidR="00073526" w:rsidRPr="00D87ABA" w:rsidDel="007341D3">
          <w:rPr>
            <w:rFonts w:asciiTheme="minorEastAsia" w:hAnsiTheme="minorEastAsia" w:hint="eastAsia"/>
            <w:sz w:val="28"/>
            <w:szCs w:val="28"/>
          </w:rPr>
          <w:delText>：</w:delText>
        </w:r>
        <w:r w:rsidRPr="00D87ABA" w:rsidDel="007341D3">
          <w:rPr>
            <w:rFonts w:asciiTheme="minorEastAsia" w:hAnsiTheme="minorEastAsia" w:hint="eastAsia"/>
            <w:sz w:val="28"/>
            <w:szCs w:val="28"/>
          </w:rPr>
          <w:delText>冷冻与空调控制、传动控制、供热、工业自动化等领域。全球用户超过30,000人，现有暖通制冷空调中</w:delText>
        </w:r>
        <w:r w:rsidR="00D87ABA" w:rsidRPr="00D87ABA" w:rsidDel="007341D3">
          <w:rPr>
            <w:rFonts w:asciiTheme="minorEastAsia" w:hAnsiTheme="minorEastAsia" w:hint="eastAsia"/>
            <w:sz w:val="28"/>
            <w:szCs w:val="28"/>
          </w:rPr>
          <w:delText>英</w:delText>
        </w:r>
        <w:r w:rsidRPr="00D87ABA" w:rsidDel="007341D3">
          <w:rPr>
            <w:rFonts w:asciiTheme="minorEastAsia" w:hAnsiTheme="minorEastAsia" w:hint="eastAsia"/>
            <w:sz w:val="28"/>
            <w:szCs w:val="28"/>
          </w:rPr>
          <w:delText>文课程超过</w:delText>
        </w:r>
        <w:r w:rsidR="00D87ABA" w:rsidRPr="00D87ABA" w:rsidDel="007341D3">
          <w:rPr>
            <w:rFonts w:asciiTheme="minorEastAsia" w:hAnsiTheme="minorEastAsia" w:hint="eastAsia"/>
            <w:sz w:val="28"/>
            <w:szCs w:val="28"/>
          </w:rPr>
          <w:delText>4</w:delText>
        </w:r>
        <w:r w:rsidRPr="00D87ABA" w:rsidDel="007341D3">
          <w:rPr>
            <w:rFonts w:asciiTheme="minorEastAsia" w:hAnsiTheme="minorEastAsia" w:hint="eastAsia"/>
            <w:sz w:val="28"/>
            <w:szCs w:val="28"/>
          </w:rPr>
          <w:delText>00个。目前全球范围已有多所冷冻空调科系院校开始使用此平台的在线课程作为辅助教学。</w:delText>
        </w:r>
      </w:del>
    </w:p>
    <w:p w:rsidR="003E4414" w:rsidRPr="00D87ABA" w:rsidDel="007341D3" w:rsidRDefault="003E4414" w:rsidP="00D87ABA">
      <w:pPr>
        <w:spacing w:line="500" w:lineRule="exact"/>
        <w:rPr>
          <w:del w:id="18" w:author="qiuzheng" w:date="2016-07-29T10:48:00Z"/>
          <w:rFonts w:asciiTheme="minorEastAsia" w:hAnsiTheme="minorEastAsia"/>
          <w:sz w:val="28"/>
          <w:szCs w:val="28"/>
        </w:rPr>
      </w:pPr>
      <w:del w:id="19" w:author="qiuzheng" w:date="2016-07-29T10:48:00Z">
        <w:r w:rsidRPr="00D87ABA" w:rsidDel="007341D3">
          <w:rPr>
            <w:rFonts w:asciiTheme="minorEastAsia" w:hAnsiTheme="minorEastAsia" w:hint="eastAsia"/>
            <w:sz w:val="28"/>
            <w:szCs w:val="28"/>
          </w:rPr>
          <w:delText>中国制冷学会</w:delText>
        </w:r>
        <w:r w:rsidR="00073526" w:rsidRPr="00D87ABA" w:rsidDel="007341D3">
          <w:rPr>
            <w:rFonts w:asciiTheme="minorEastAsia" w:hAnsiTheme="minorEastAsia" w:hint="eastAsia"/>
            <w:sz w:val="28"/>
            <w:szCs w:val="28"/>
          </w:rPr>
          <w:delText>各级会员只要</w:delText>
        </w:r>
        <w:r w:rsidRPr="00D87ABA" w:rsidDel="007341D3">
          <w:rPr>
            <w:rFonts w:asciiTheme="minorEastAsia" w:hAnsiTheme="minorEastAsia" w:hint="eastAsia"/>
            <w:sz w:val="28"/>
            <w:szCs w:val="28"/>
          </w:rPr>
          <w:delText>以</w:delText>
        </w:r>
        <w:r w:rsidR="00591F72" w:rsidRPr="00D87ABA" w:rsidDel="007341D3">
          <w:rPr>
            <w:rFonts w:asciiTheme="minorEastAsia" w:hAnsiTheme="minorEastAsia" w:hint="eastAsia"/>
            <w:sz w:val="28"/>
            <w:szCs w:val="28"/>
          </w:rPr>
          <w:delText>当时注册会员</w:delText>
        </w:r>
        <w:r w:rsidRPr="00D87ABA" w:rsidDel="007341D3">
          <w:rPr>
            <w:rFonts w:asciiTheme="minorEastAsia" w:hAnsiTheme="minorEastAsia" w:hint="eastAsia"/>
            <w:sz w:val="28"/>
            <w:szCs w:val="28"/>
          </w:rPr>
          <w:delText>的个人电子邮箱为用户名</w:delText>
        </w:r>
        <w:r w:rsidR="00073526" w:rsidRPr="00D87ABA" w:rsidDel="007341D3">
          <w:rPr>
            <w:rFonts w:asciiTheme="minorEastAsia" w:hAnsiTheme="minorEastAsia" w:hint="eastAsia"/>
            <w:sz w:val="28"/>
            <w:szCs w:val="28"/>
          </w:rPr>
          <w:delText>即可</w:delText>
        </w:r>
        <w:r w:rsidRPr="00D87ABA" w:rsidDel="007341D3">
          <w:rPr>
            <w:rFonts w:asciiTheme="minorEastAsia" w:hAnsiTheme="minorEastAsia" w:hint="eastAsia"/>
            <w:sz w:val="28"/>
            <w:szCs w:val="28"/>
          </w:rPr>
          <w:delText>在“Danfoss Learning</w:delText>
        </w:r>
        <w:r w:rsidRPr="00D87ABA" w:rsidDel="007341D3">
          <w:rPr>
            <w:rFonts w:asciiTheme="minorEastAsia" w:hAnsiTheme="minorEastAsia"/>
            <w:sz w:val="28"/>
            <w:szCs w:val="28"/>
          </w:rPr>
          <w:delText>”</w:delText>
        </w:r>
        <w:r w:rsidRPr="00D87ABA" w:rsidDel="007341D3">
          <w:rPr>
            <w:rFonts w:asciiTheme="minorEastAsia" w:hAnsiTheme="minorEastAsia" w:hint="eastAsia"/>
            <w:sz w:val="28"/>
            <w:szCs w:val="28"/>
          </w:rPr>
          <w:delText>在线学习平台上进行</w:delText>
        </w:r>
        <w:r w:rsidR="00073526" w:rsidRPr="00D87ABA" w:rsidDel="007341D3">
          <w:rPr>
            <w:rFonts w:asciiTheme="minorEastAsia" w:hAnsiTheme="minorEastAsia" w:hint="eastAsia"/>
            <w:sz w:val="28"/>
            <w:szCs w:val="28"/>
          </w:rPr>
          <w:delText>免费注册，收到</w:delText>
        </w:r>
        <w:r w:rsidR="007B25AE" w:rsidRPr="00D87ABA" w:rsidDel="007341D3">
          <w:rPr>
            <w:rFonts w:asciiTheme="minorEastAsia" w:hAnsiTheme="minorEastAsia" w:hint="eastAsia"/>
            <w:sz w:val="28"/>
            <w:szCs w:val="28"/>
          </w:rPr>
          <w:delText>确认邮件</w:delText>
        </w:r>
        <w:r w:rsidR="00073526" w:rsidRPr="00D87ABA" w:rsidDel="007341D3">
          <w:rPr>
            <w:rFonts w:asciiTheme="minorEastAsia" w:hAnsiTheme="minorEastAsia" w:hint="eastAsia"/>
            <w:sz w:val="28"/>
            <w:szCs w:val="28"/>
          </w:rPr>
          <w:delText>后即可开启在线学习之旅，详情见附件</w:delText>
        </w:r>
        <w:r w:rsidR="00591F72" w:rsidRPr="00D87ABA" w:rsidDel="007341D3">
          <w:rPr>
            <w:rFonts w:asciiTheme="minorEastAsia" w:hAnsiTheme="minorEastAsia" w:hint="eastAsia"/>
            <w:sz w:val="28"/>
            <w:szCs w:val="28"/>
          </w:rPr>
          <w:delText>。</w:delText>
        </w:r>
      </w:del>
    </w:p>
    <w:p w:rsidR="00E24E80" w:rsidRPr="00D87ABA" w:rsidDel="007341D3" w:rsidRDefault="00A36AC7" w:rsidP="00E24E80">
      <w:pPr>
        <w:rPr>
          <w:del w:id="20" w:author="qiuzheng" w:date="2016-07-29T10:48:00Z"/>
          <w:rFonts w:asciiTheme="minorEastAsia" w:hAnsiTheme="minorEastAsia"/>
          <w:sz w:val="28"/>
          <w:szCs w:val="28"/>
        </w:rPr>
      </w:pPr>
      <w:del w:id="21" w:author="qiuzheng" w:date="2016-07-29T10:48:00Z">
        <w:r w:rsidRPr="00D87ABA" w:rsidDel="007341D3">
          <w:rPr>
            <w:rFonts w:asciiTheme="minorEastAsia" w:hAnsiTheme="minorEastAsia" w:hint="eastAsia"/>
            <w:sz w:val="28"/>
            <w:szCs w:val="28"/>
          </w:rPr>
          <w:delText>在免费注册过程中如有问题请联系</w:delText>
        </w:r>
        <w:r w:rsidR="00E24E80" w:rsidRPr="00D87ABA" w:rsidDel="007341D3">
          <w:rPr>
            <w:rFonts w:asciiTheme="minorEastAsia" w:hAnsiTheme="minorEastAsia" w:hint="eastAsia"/>
            <w:sz w:val="28"/>
            <w:szCs w:val="28"/>
          </w:rPr>
          <w:delText>中国制冷学会高恩元先生</w:delText>
        </w:r>
      </w:del>
    </w:p>
    <w:p w:rsidR="00E24E80" w:rsidRPr="00D87ABA" w:rsidDel="007341D3" w:rsidRDefault="00E24E80" w:rsidP="00E24E80">
      <w:pPr>
        <w:rPr>
          <w:del w:id="22" w:author="qiuzheng" w:date="2016-07-29T10:48:00Z"/>
          <w:rFonts w:asciiTheme="minorEastAsia" w:hAnsiTheme="minorEastAsia"/>
          <w:sz w:val="28"/>
          <w:szCs w:val="28"/>
        </w:rPr>
      </w:pPr>
      <w:del w:id="23" w:author="qiuzheng" w:date="2016-07-29T10:48:00Z">
        <w:r w:rsidRPr="00D87ABA" w:rsidDel="007341D3">
          <w:rPr>
            <w:rFonts w:asciiTheme="minorEastAsia" w:hAnsiTheme="minorEastAsia" w:hint="eastAsia"/>
            <w:sz w:val="28"/>
            <w:szCs w:val="28"/>
          </w:rPr>
          <w:delText>电话：010-68711615电子邮箱：</w:delText>
        </w:r>
        <w:r w:rsidR="00C60133" w:rsidDel="007341D3">
          <w:fldChar w:fldCharType="begin"/>
        </w:r>
        <w:r w:rsidR="00C60133" w:rsidDel="007341D3">
          <w:delInstrText>HYPERLINK "mailto:eygao@car.org.cn"</w:delInstrText>
        </w:r>
        <w:r w:rsidR="00C60133" w:rsidDel="007341D3">
          <w:fldChar w:fldCharType="separate"/>
        </w:r>
        <w:r w:rsidR="0036118B" w:rsidRPr="00D87ABA" w:rsidDel="007341D3">
          <w:rPr>
            <w:rFonts w:asciiTheme="minorEastAsia" w:hAnsiTheme="minorEastAsia" w:hint="eastAsia"/>
            <w:sz w:val="28"/>
            <w:szCs w:val="28"/>
          </w:rPr>
          <w:delText>eygao@car.org.cn</w:delText>
        </w:r>
        <w:r w:rsidR="00C60133" w:rsidDel="007341D3">
          <w:fldChar w:fldCharType="end"/>
        </w:r>
        <w:r w:rsidR="00D87ABA" w:rsidDel="007341D3">
          <w:rPr>
            <w:rFonts w:hint="eastAsia"/>
            <w:sz w:val="28"/>
            <w:szCs w:val="28"/>
          </w:rPr>
          <w:delText>。</w:delText>
        </w:r>
      </w:del>
    </w:p>
    <w:p w:rsidR="0036118B" w:rsidRPr="00D87ABA" w:rsidDel="007341D3" w:rsidRDefault="0036118B" w:rsidP="0036118B">
      <w:pPr>
        <w:jc w:val="right"/>
        <w:rPr>
          <w:del w:id="24" w:author="qiuzheng" w:date="2016-07-29T10:48:00Z"/>
          <w:rFonts w:asciiTheme="minorEastAsia" w:hAnsiTheme="minorEastAsia"/>
          <w:sz w:val="28"/>
          <w:szCs w:val="28"/>
        </w:rPr>
      </w:pPr>
      <w:del w:id="25" w:author="qiuzheng" w:date="2016-07-29T10:48:00Z">
        <w:r w:rsidRPr="00D87ABA" w:rsidDel="007341D3">
          <w:rPr>
            <w:rFonts w:asciiTheme="minorEastAsia" w:hAnsiTheme="minorEastAsia" w:hint="eastAsia"/>
            <w:sz w:val="28"/>
            <w:szCs w:val="28"/>
          </w:rPr>
          <w:delText>中国制冷学会</w:delText>
        </w:r>
      </w:del>
    </w:p>
    <w:p w:rsidR="0036118B" w:rsidRPr="00D87ABA" w:rsidDel="007341D3" w:rsidRDefault="0036118B" w:rsidP="005A5ABA">
      <w:pPr>
        <w:jc w:val="right"/>
        <w:rPr>
          <w:del w:id="26" w:author="qiuzheng" w:date="2016-07-29T10:48:00Z"/>
          <w:rFonts w:asciiTheme="minorEastAsia" w:hAnsiTheme="minorEastAsia"/>
          <w:sz w:val="28"/>
          <w:szCs w:val="28"/>
        </w:rPr>
      </w:pPr>
      <w:del w:id="27" w:author="qiuzheng" w:date="2016-07-29T10:48:00Z">
        <w:r w:rsidRPr="00D87ABA" w:rsidDel="007341D3">
          <w:rPr>
            <w:rFonts w:asciiTheme="minorEastAsia" w:hAnsiTheme="minorEastAsia" w:hint="eastAsia"/>
            <w:sz w:val="28"/>
            <w:szCs w:val="28"/>
          </w:rPr>
          <w:delText>2016年</w:delText>
        </w:r>
        <w:r w:rsidR="00A14CC9" w:rsidRPr="00D87ABA" w:rsidDel="007341D3">
          <w:rPr>
            <w:rFonts w:asciiTheme="minorEastAsia" w:hAnsiTheme="minorEastAsia" w:hint="eastAsia"/>
            <w:sz w:val="28"/>
            <w:szCs w:val="28"/>
          </w:rPr>
          <w:delText>7</w:delText>
        </w:r>
        <w:r w:rsidRPr="00D87ABA" w:rsidDel="007341D3">
          <w:rPr>
            <w:rFonts w:asciiTheme="minorEastAsia" w:hAnsiTheme="minorEastAsia" w:hint="eastAsia"/>
            <w:sz w:val="28"/>
            <w:szCs w:val="28"/>
          </w:rPr>
          <w:delText>月20日</w:delText>
        </w:r>
      </w:del>
    </w:p>
    <w:p w:rsidR="00D87ABA" w:rsidDel="007341D3" w:rsidRDefault="00D87ABA" w:rsidP="00D87ABA">
      <w:pPr>
        <w:ind w:right="560"/>
        <w:rPr>
          <w:del w:id="28" w:author="qiuzheng" w:date="2016-07-29T10:48:00Z"/>
          <w:rFonts w:asciiTheme="minorEastAsia" w:hAnsiTheme="minorEastAsia"/>
          <w:szCs w:val="21"/>
        </w:rPr>
      </w:pPr>
    </w:p>
    <w:p w:rsidR="00D87ABA" w:rsidRPr="00D87ABA" w:rsidDel="007341D3" w:rsidRDefault="000B2528" w:rsidP="00D87ABA">
      <w:pPr>
        <w:ind w:right="560"/>
        <w:rPr>
          <w:del w:id="29" w:author="qiuzheng" w:date="2016-07-29T10:48:00Z"/>
          <w:rFonts w:asciiTheme="minorEastAsia" w:hAnsiTheme="minorEastAsia"/>
          <w:szCs w:val="21"/>
        </w:rPr>
      </w:pPr>
      <w:del w:id="30" w:author="qiuzheng" w:date="2016-07-29T10:48:00Z">
        <w:r w:rsidDel="007341D3">
          <w:rPr>
            <w:rFonts w:asciiTheme="minorEastAsia" w:hAnsiTheme="minorEastAsia" w:hint="eastAsia"/>
            <w:szCs w:val="21"/>
          </w:rPr>
          <w:delText>附件1</w:delText>
        </w:r>
        <w:r w:rsidR="00D87ABA" w:rsidRPr="00D87ABA" w:rsidDel="007341D3">
          <w:rPr>
            <w:rFonts w:asciiTheme="minorEastAsia" w:hAnsiTheme="minorEastAsia" w:hint="eastAsia"/>
            <w:szCs w:val="21"/>
          </w:rPr>
          <w:delText>：</w:delText>
        </w:r>
        <w:r w:rsidDel="007341D3">
          <w:rPr>
            <w:rFonts w:asciiTheme="minorEastAsia" w:hAnsiTheme="minorEastAsia" w:hint="eastAsia"/>
            <w:szCs w:val="21"/>
          </w:rPr>
          <w:delText>操作流程演示</w:delText>
        </w:r>
      </w:del>
    </w:p>
    <w:p w:rsidR="000B2528" w:rsidRDefault="000B2528" w:rsidP="00591F72">
      <w:pPr>
        <w:jc w:val="left"/>
        <w:rPr>
          <w:rFonts w:asciiTheme="minorEastAsia" w:hAnsiTheme="minorEastAsia"/>
          <w:sz w:val="28"/>
          <w:szCs w:val="28"/>
        </w:rPr>
      </w:pPr>
      <w:r>
        <w:rPr>
          <w:rFonts w:asciiTheme="minorEastAsia" w:hAnsiTheme="minorEastAsia" w:hint="eastAsia"/>
          <w:sz w:val="28"/>
          <w:szCs w:val="28"/>
        </w:rPr>
        <w:t>附件1：操作流程演示</w:t>
      </w:r>
    </w:p>
    <w:p w:rsidR="00591F72" w:rsidRDefault="000B2528" w:rsidP="00591F72">
      <w:pPr>
        <w:jc w:val="left"/>
        <w:rPr>
          <w:rFonts w:asciiTheme="minorEastAsia" w:hAnsiTheme="minorEastAsia"/>
          <w:sz w:val="28"/>
          <w:szCs w:val="28"/>
        </w:rPr>
      </w:pPr>
      <w:r>
        <w:rPr>
          <w:rFonts w:asciiTheme="minorEastAsia" w:hAnsiTheme="minorEastAsia" w:hint="eastAsia"/>
          <w:sz w:val="28"/>
          <w:szCs w:val="28"/>
        </w:rPr>
        <w:t>1、收到确认邮件</w:t>
      </w:r>
    </w:p>
    <w:p w:rsidR="000B2528" w:rsidRDefault="000B2528" w:rsidP="00591F72">
      <w:pPr>
        <w:jc w:val="left"/>
        <w:rPr>
          <w:rFonts w:asciiTheme="minorEastAsia" w:hAnsiTheme="minorEastAsia"/>
          <w:sz w:val="28"/>
          <w:szCs w:val="28"/>
        </w:rPr>
      </w:pPr>
      <w:r w:rsidRPr="000B2528">
        <w:rPr>
          <w:rFonts w:asciiTheme="minorEastAsia" w:hAnsiTheme="minorEastAsia"/>
          <w:noProof/>
          <w:sz w:val="28"/>
          <w:szCs w:val="28"/>
        </w:rPr>
        <w:drawing>
          <wp:inline distT="0" distB="0" distL="0" distR="0">
            <wp:extent cx="5274310" cy="2146351"/>
            <wp:effectExtent l="114300" t="76200" r="97790" b="82499"/>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274310" cy="21463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B2528" w:rsidRDefault="000B2528" w:rsidP="00591F72">
      <w:pPr>
        <w:jc w:val="left"/>
        <w:rPr>
          <w:rFonts w:asciiTheme="minorEastAsia" w:hAnsiTheme="minorEastAsia"/>
          <w:sz w:val="28"/>
          <w:szCs w:val="28"/>
        </w:rPr>
      </w:pPr>
      <w:r>
        <w:rPr>
          <w:rFonts w:asciiTheme="minorEastAsia" w:hAnsiTheme="minorEastAsia" w:hint="eastAsia"/>
          <w:sz w:val="28"/>
          <w:szCs w:val="28"/>
        </w:rPr>
        <w:t>2、登陆</w:t>
      </w:r>
      <w:ins w:id="31" w:author="Xiao Lun(Jackie)" w:date="2016-07-21T16:23:00Z">
        <w:r w:rsidR="004070AB">
          <w:rPr>
            <w:rFonts w:asciiTheme="minorEastAsia" w:hAnsiTheme="minorEastAsia" w:hint="eastAsia"/>
            <w:sz w:val="28"/>
            <w:szCs w:val="28"/>
          </w:rPr>
          <w:t>，点击邮件中的Danfoss Learning链接</w:t>
        </w:r>
      </w:ins>
    </w:p>
    <w:p w:rsidR="000B2528" w:rsidRDefault="000B2528" w:rsidP="00591F72">
      <w:pPr>
        <w:jc w:val="left"/>
        <w:rPr>
          <w:ins w:id="32" w:author="Xiao Lun(Jackie)" w:date="2016-07-21T16:23:00Z"/>
          <w:rFonts w:asciiTheme="minorEastAsia" w:hAnsiTheme="minorEastAsia"/>
          <w:sz w:val="28"/>
          <w:szCs w:val="28"/>
        </w:rPr>
      </w:pPr>
      <w:r w:rsidRPr="000B2528">
        <w:rPr>
          <w:rFonts w:asciiTheme="minorEastAsia" w:hAnsiTheme="minorEastAsia"/>
          <w:noProof/>
          <w:sz w:val="28"/>
          <w:szCs w:val="28"/>
        </w:rPr>
        <w:drawing>
          <wp:inline distT="0" distB="0" distL="0" distR="0">
            <wp:extent cx="5077669" cy="4641012"/>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093605" cy="4655578"/>
                    </a:xfrm>
                    <a:prstGeom prst="rect">
                      <a:avLst/>
                    </a:prstGeom>
                  </pic:spPr>
                </pic:pic>
              </a:graphicData>
            </a:graphic>
          </wp:inline>
        </w:drawing>
      </w:r>
    </w:p>
    <w:p w:rsidR="004070AB" w:rsidRPr="000B2528" w:rsidRDefault="004070AB" w:rsidP="00591F72">
      <w:pPr>
        <w:jc w:val="left"/>
        <w:rPr>
          <w:rFonts w:asciiTheme="minorEastAsia" w:hAnsiTheme="minorEastAsia"/>
          <w:sz w:val="28"/>
          <w:szCs w:val="28"/>
        </w:rPr>
      </w:pPr>
      <w:ins w:id="33" w:author="Xiao Lun(Jackie)" w:date="2016-07-21T16:23:00Z">
        <w:r>
          <w:rPr>
            <w:rFonts w:asciiTheme="minorEastAsia" w:hAnsiTheme="minorEastAsia" w:hint="eastAsia"/>
            <w:sz w:val="28"/>
            <w:szCs w:val="28"/>
          </w:rPr>
          <w:t>建议初次登录成功后在个人页面进行</w:t>
        </w:r>
      </w:ins>
      <w:ins w:id="34" w:author="Xiao Lun(Jackie)" w:date="2016-07-21T16:24:00Z">
        <w:r>
          <w:rPr>
            <w:rFonts w:asciiTheme="minorEastAsia" w:hAnsiTheme="minorEastAsia" w:hint="eastAsia"/>
            <w:sz w:val="28"/>
            <w:szCs w:val="28"/>
          </w:rPr>
          <w:t>密码更新，以便后续的便捷登录。</w:t>
        </w:r>
      </w:ins>
      <w:bookmarkStart w:id="35" w:name="_GoBack"/>
      <w:bookmarkEnd w:id="35"/>
    </w:p>
    <w:sectPr w:rsidR="004070AB" w:rsidRPr="000B2528" w:rsidSect="00EE20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154" w:rsidRDefault="00B04154" w:rsidP="00591F72">
      <w:r>
        <w:separator/>
      </w:r>
    </w:p>
  </w:endnote>
  <w:endnote w:type="continuationSeparator" w:id="1">
    <w:p w:rsidR="00B04154" w:rsidRDefault="00B04154" w:rsidP="00591F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154" w:rsidRDefault="00B04154" w:rsidP="00591F72">
      <w:r>
        <w:separator/>
      </w:r>
    </w:p>
  </w:footnote>
  <w:footnote w:type="continuationSeparator" w:id="1">
    <w:p w:rsidR="00B04154" w:rsidRDefault="00B04154" w:rsidP="00591F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69A6"/>
    <w:rsid w:val="00073526"/>
    <w:rsid w:val="000838B8"/>
    <w:rsid w:val="000B2528"/>
    <w:rsid w:val="00136F0C"/>
    <w:rsid w:val="00251204"/>
    <w:rsid w:val="0036118B"/>
    <w:rsid w:val="003C2466"/>
    <w:rsid w:val="003E4414"/>
    <w:rsid w:val="004070AB"/>
    <w:rsid w:val="004F3C1D"/>
    <w:rsid w:val="005316C5"/>
    <w:rsid w:val="00591F72"/>
    <w:rsid w:val="005A5ABA"/>
    <w:rsid w:val="00615712"/>
    <w:rsid w:val="00691D6A"/>
    <w:rsid w:val="007341D3"/>
    <w:rsid w:val="00754B02"/>
    <w:rsid w:val="007A69A6"/>
    <w:rsid w:val="007B25AE"/>
    <w:rsid w:val="008765FA"/>
    <w:rsid w:val="008C3B8E"/>
    <w:rsid w:val="008C3CBF"/>
    <w:rsid w:val="00972E0A"/>
    <w:rsid w:val="0097523F"/>
    <w:rsid w:val="009D7269"/>
    <w:rsid w:val="00A14CC9"/>
    <w:rsid w:val="00A205EE"/>
    <w:rsid w:val="00A36AC7"/>
    <w:rsid w:val="00AC31B6"/>
    <w:rsid w:val="00B04154"/>
    <w:rsid w:val="00B644CC"/>
    <w:rsid w:val="00C042B5"/>
    <w:rsid w:val="00C34609"/>
    <w:rsid w:val="00C60133"/>
    <w:rsid w:val="00D71203"/>
    <w:rsid w:val="00D87ABA"/>
    <w:rsid w:val="00E24E80"/>
    <w:rsid w:val="00E56E67"/>
    <w:rsid w:val="00EE20C2"/>
    <w:rsid w:val="00F322A1"/>
    <w:rsid w:val="00F4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25AE"/>
    <w:rPr>
      <w:sz w:val="16"/>
      <w:szCs w:val="16"/>
    </w:rPr>
  </w:style>
  <w:style w:type="character" w:customStyle="1" w:styleId="Char">
    <w:name w:val="批注框文本 Char"/>
    <w:basedOn w:val="a0"/>
    <w:link w:val="a3"/>
    <w:uiPriority w:val="99"/>
    <w:semiHidden/>
    <w:rsid w:val="007B25AE"/>
    <w:rPr>
      <w:sz w:val="16"/>
      <w:szCs w:val="16"/>
    </w:rPr>
  </w:style>
  <w:style w:type="character" w:styleId="a4">
    <w:name w:val="Hyperlink"/>
    <w:basedOn w:val="a0"/>
    <w:uiPriority w:val="99"/>
    <w:unhideWhenUsed/>
    <w:rsid w:val="00251204"/>
    <w:rPr>
      <w:color w:val="0000FF" w:themeColor="hyperlink"/>
      <w:u w:val="single"/>
    </w:rPr>
  </w:style>
  <w:style w:type="paragraph" w:styleId="a5">
    <w:name w:val="header"/>
    <w:basedOn w:val="a"/>
    <w:link w:val="Char0"/>
    <w:uiPriority w:val="99"/>
    <w:semiHidden/>
    <w:unhideWhenUsed/>
    <w:rsid w:val="00591F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91F72"/>
    <w:rPr>
      <w:sz w:val="18"/>
      <w:szCs w:val="18"/>
    </w:rPr>
  </w:style>
  <w:style w:type="paragraph" w:styleId="a6">
    <w:name w:val="footer"/>
    <w:basedOn w:val="a"/>
    <w:link w:val="Char1"/>
    <w:uiPriority w:val="99"/>
    <w:semiHidden/>
    <w:unhideWhenUsed/>
    <w:rsid w:val="00591F7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91F72"/>
    <w:rPr>
      <w:sz w:val="18"/>
      <w:szCs w:val="18"/>
    </w:rPr>
  </w:style>
  <w:style w:type="paragraph" w:styleId="a7">
    <w:name w:val="Date"/>
    <w:basedOn w:val="a"/>
    <w:next w:val="a"/>
    <w:link w:val="Char2"/>
    <w:uiPriority w:val="99"/>
    <w:semiHidden/>
    <w:unhideWhenUsed/>
    <w:rsid w:val="00591F72"/>
    <w:pPr>
      <w:ind w:leftChars="2500" w:left="100"/>
    </w:pPr>
  </w:style>
  <w:style w:type="character" w:customStyle="1" w:styleId="Char2">
    <w:name w:val="日期 Char"/>
    <w:basedOn w:val="a0"/>
    <w:link w:val="a7"/>
    <w:uiPriority w:val="99"/>
    <w:semiHidden/>
    <w:rsid w:val="00591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5AE"/>
    <w:rPr>
      <w:sz w:val="16"/>
      <w:szCs w:val="16"/>
    </w:rPr>
  </w:style>
  <w:style w:type="character" w:customStyle="1" w:styleId="BalloonTextChar">
    <w:name w:val="Balloon Text Char"/>
    <w:basedOn w:val="DefaultParagraphFont"/>
    <w:link w:val="BalloonText"/>
    <w:uiPriority w:val="99"/>
    <w:semiHidden/>
    <w:rsid w:val="007B25AE"/>
    <w:rPr>
      <w:sz w:val="16"/>
      <w:szCs w:val="16"/>
    </w:rPr>
  </w:style>
  <w:style w:type="character" w:styleId="Hyperlink">
    <w:name w:val="Hyperlink"/>
    <w:basedOn w:val="DefaultParagraphFont"/>
    <w:uiPriority w:val="99"/>
    <w:unhideWhenUsed/>
    <w:rsid w:val="00251204"/>
    <w:rPr>
      <w:color w:val="0000FF" w:themeColor="hyperlink"/>
      <w:u w:val="single"/>
    </w:rPr>
  </w:style>
  <w:style w:type="paragraph" w:styleId="Header">
    <w:name w:val="header"/>
    <w:basedOn w:val="Normal"/>
    <w:link w:val="HeaderChar"/>
    <w:uiPriority w:val="99"/>
    <w:semiHidden/>
    <w:unhideWhenUsed/>
    <w:rsid w:val="00591F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91F72"/>
    <w:rPr>
      <w:sz w:val="18"/>
      <w:szCs w:val="18"/>
    </w:rPr>
  </w:style>
  <w:style w:type="paragraph" w:styleId="Footer">
    <w:name w:val="footer"/>
    <w:basedOn w:val="Normal"/>
    <w:link w:val="FooterChar"/>
    <w:uiPriority w:val="99"/>
    <w:semiHidden/>
    <w:unhideWhenUsed/>
    <w:rsid w:val="00591F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91F72"/>
    <w:rPr>
      <w:sz w:val="18"/>
      <w:szCs w:val="18"/>
    </w:rPr>
  </w:style>
  <w:style w:type="paragraph" w:styleId="Date">
    <w:name w:val="Date"/>
    <w:basedOn w:val="Normal"/>
    <w:next w:val="Normal"/>
    <w:link w:val="DateChar"/>
    <w:uiPriority w:val="99"/>
    <w:semiHidden/>
    <w:unhideWhenUsed/>
    <w:rsid w:val="00591F72"/>
    <w:pPr>
      <w:ind w:leftChars="2500" w:left="100"/>
    </w:pPr>
  </w:style>
  <w:style w:type="character" w:customStyle="1" w:styleId="DateChar">
    <w:name w:val="Date Char"/>
    <w:basedOn w:val="DefaultParagraphFont"/>
    <w:link w:val="Date"/>
    <w:uiPriority w:val="99"/>
    <w:semiHidden/>
    <w:rsid w:val="00591F72"/>
  </w:style>
</w:styles>
</file>

<file path=word/webSettings.xml><?xml version="1.0" encoding="utf-8"?>
<w:webSettings xmlns:r="http://schemas.openxmlformats.org/officeDocument/2006/relationships" xmlns:w="http://schemas.openxmlformats.org/wordprocessingml/2006/main">
  <w:divs>
    <w:div w:id="1792091747">
      <w:bodyDiv w:val="1"/>
      <w:marLeft w:val="0"/>
      <w:marRight w:val="0"/>
      <w:marTop w:val="0"/>
      <w:marBottom w:val="0"/>
      <w:divBdr>
        <w:top w:val="none" w:sz="0" w:space="0" w:color="auto"/>
        <w:left w:val="none" w:sz="0" w:space="0" w:color="auto"/>
        <w:bottom w:val="none" w:sz="0" w:space="0" w:color="auto"/>
        <w:right w:val="none" w:sz="0" w:space="0" w:color="auto"/>
      </w:divBdr>
      <w:divsChild>
        <w:div w:id="1744254745">
          <w:marLeft w:val="446"/>
          <w:marRight w:val="0"/>
          <w:marTop w:val="0"/>
          <w:marBottom w:val="0"/>
          <w:divBdr>
            <w:top w:val="none" w:sz="0" w:space="0" w:color="auto"/>
            <w:left w:val="none" w:sz="0" w:space="0" w:color="auto"/>
            <w:bottom w:val="none" w:sz="0" w:space="0" w:color="auto"/>
            <w:right w:val="none" w:sz="0" w:space="0" w:color="auto"/>
          </w:divBdr>
        </w:div>
        <w:div w:id="817110057">
          <w:marLeft w:val="446"/>
          <w:marRight w:val="0"/>
          <w:marTop w:val="0"/>
          <w:marBottom w:val="0"/>
          <w:divBdr>
            <w:top w:val="none" w:sz="0" w:space="0" w:color="auto"/>
            <w:left w:val="none" w:sz="0" w:space="0" w:color="auto"/>
            <w:bottom w:val="none" w:sz="0" w:space="0" w:color="auto"/>
            <w:right w:val="none" w:sz="0" w:space="0" w:color="auto"/>
          </w:divBdr>
        </w:div>
        <w:div w:id="1386836353">
          <w:marLeft w:val="446"/>
          <w:marRight w:val="0"/>
          <w:marTop w:val="0"/>
          <w:marBottom w:val="0"/>
          <w:divBdr>
            <w:top w:val="none" w:sz="0" w:space="0" w:color="auto"/>
            <w:left w:val="none" w:sz="0" w:space="0" w:color="auto"/>
            <w:bottom w:val="none" w:sz="0" w:space="0" w:color="auto"/>
            <w:right w:val="none" w:sz="0" w:space="0" w:color="auto"/>
          </w:divBdr>
        </w:div>
        <w:div w:id="747834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Danfoss A/S</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Lun(Jackie)</dc:creator>
  <cp:lastModifiedBy>qiuzheng</cp:lastModifiedBy>
  <cp:revision>2</cp:revision>
  <dcterms:created xsi:type="dcterms:W3CDTF">2016-07-29T02:48:00Z</dcterms:created>
  <dcterms:modified xsi:type="dcterms:W3CDTF">2016-07-29T02:48:00Z</dcterms:modified>
</cp:coreProperties>
</file>